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8FE5" w14:textId="46A0C26C" w:rsidR="004421DA" w:rsidRPr="00B74A51" w:rsidRDefault="00734D9B" w:rsidP="004421DA">
      <w:pPr>
        <w:jc w:val="both"/>
        <w:rPr>
          <w:rFonts w:cs="Arial"/>
          <w:b/>
          <w:bCs/>
        </w:rPr>
      </w:pPr>
      <w:r w:rsidRPr="00B74A51">
        <w:rPr>
          <w:rFonts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F3CE874" wp14:editId="25F6DAFB">
            <wp:simplePos x="0" y="0"/>
            <wp:positionH relativeFrom="page">
              <wp:align>right</wp:align>
            </wp:positionH>
            <wp:positionV relativeFrom="margin">
              <wp:posOffset>-861695</wp:posOffset>
            </wp:positionV>
            <wp:extent cx="3249930" cy="904875"/>
            <wp:effectExtent l="0" t="0" r="7620" b="9525"/>
            <wp:wrapSquare wrapText="bothSides"/>
            <wp:docPr id="3" name="Grafik 3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Screenshot enthält.&#10;&#10;Automatisch generierte Beschreibu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1" t="-617" b="41975"/>
                    <a:stretch/>
                  </pic:blipFill>
                  <pic:spPr bwMode="auto">
                    <a:xfrm>
                      <a:off x="0" y="0"/>
                      <a:ext cx="324993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1DA" w:rsidRPr="00B74A51">
        <w:rPr>
          <w:rFonts w:cs="Arial"/>
          <w:b/>
          <w:bCs/>
        </w:rPr>
        <w:t>LESEN ERÖFFNET CHANCEN</w:t>
      </w:r>
    </w:p>
    <w:p w14:paraId="406DCDE2" w14:textId="102EF39E" w:rsidR="00734D9B" w:rsidRDefault="004421DA" w:rsidP="004421DA">
      <w:pPr>
        <w:jc w:val="both"/>
        <w:rPr>
          <w:rFonts w:cs="Arial"/>
        </w:rPr>
      </w:pPr>
      <w:r w:rsidRPr="00734D9B">
        <w:rPr>
          <w:rFonts w:cs="Arial"/>
        </w:rPr>
        <w:t xml:space="preserve">Mit Spatzenpost &amp; Co </w:t>
      </w:r>
      <w:r w:rsidR="00B56789">
        <w:rPr>
          <w:rFonts w:cs="Arial"/>
        </w:rPr>
        <w:t>die Lese- und Medienkomp</w:t>
      </w:r>
      <w:r w:rsidR="00125470">
        <w:rPr>
          <w:rFonts w:cs="Arial"/>
        </w:rPr>
        <w:t>e</w:t>
      </w:r>
      <w:r w:rsidR="00B56789">
        <w:rPr>
          <w:rFonts w:cs="Arial"/>
        </w:rPr>
        <w:t>tenz stärken</w:t>
      </w:r>
    </w:p>
    <w:p w14:paraId="47D1521D" w14:textId="30178CFB" w:rsidR="007F688B" w:rsidRPr="007F688B" w:rsidRDefault="007F688B" w:rsidP="004421DA">
      <w:pPr>
        <w:jc w:val="both"/>
        <w:rPr>
          <w:rFonts w:cs="Arial"/>
          <w:sz w:val="6"/>
          <w:szCs w:val="6"/>
        </w:rPr>
      </w:pPr>
    </w:p>
    <w:p w14:paraId="74B9163D" w14:textId="6E2D596E" w:rsidR="004421DA" w:rsidRPr="00734D9B" w:rsidRDefault="007A1BEB" w:rsidP="004421DA">
      <w:pPr>
        <w:jc w:val="both"/>
        <w:rPr>
          <w:rFonts w:cs="Arial"/>
        </w:rPr>
      </w:pPr>
      <w:r>
        <w:rPr>
          <w:rFonts w:cs="Arial"/>
        </w:rPr>
        <w:t>Liebe</w:t>
      </w:r>
      <w:r w:rsidR="004421DA" w:rsidRPr="00734D9B">
        <w:rPr>
          <w:rFonts w:cs="Arial"/>
        </w:rPr>
        <w:t xml:space="preserve"> Eltern! </w:t>
      </w:r>
    </w:p>
    <w:p w14:paraId="7DC66B3C" w14:textId="55D19F63" w:rsidR="004421DA" w:rsidRPr="00FD625B" w:rsidRDefault="00734D9B" w:rsidP="00D458B6">
      <w:pPr>
        <w:jc w:val="both"/>
        <w:rPr>
          <w:rFonts w:cs="Arial"/>
          <w:sz w:val="28"/>
          <w:szCs w:val="28"/>
        </w:rPr>
      </w:pPr>
      <w:r>
        <w:rPr>
          <w:rFonts w:cs="Arial"/>
        </w:rPr>
        <w:t>Die</w:t>
      </w:r>
      <w:r w:rsidR="004421DA" w:rsidRPr="00734D9B">
        <w:rPr>
          <w:rFonts w:cs="Arial"/>
        </w:rPr>
        <w:t xml:space="preserve"> Schülerzeitschriften </w:t>
      </w:r>
      <w:r w:rsidR="004421DA" w:rsidRPr="00387C7C">
        <w:rPr>
          <w:rFonts w:cs="Arial"/>
          <w:b/>
          <w:bCs/>
        </w:rPr>
        <w:t xml:space="preserve">Mini-Spatzenpost, Spatzenpost </w:t>
      </w:r>
      <w:r w:rsidR="004421DA" w:rsidRPr="00EE7085">
        <w:rPr>
          <w:rFonts w:cs="Arial"/>
        </w:rPr>
        <w:t>und</w:t>
      </w:r>
      <w:r w:rsidR="004421DA" w:rsidRPr="00387C7C">
        <w:rPr>
          <w:rFonts w:cs="Arial"/>
          <w:b/>
          <w:bCs/>
        </w:rPr>
        <w:t xml:space="preserve"> LUX + </w:t>
      </w:r>
      <w:proofErr w:type="spellStart"/>
      <w:r w:rsidR="004421DA" w:rsidRPr="00387C7C">
        <w:rPr>
          <w:rFonts w:cs="Arial"/>
          <w:b/>
          <w:bCs/>
        </w:rPr>
        <w:t>join</w:t>
      </w:r>
      <w:proofErr w:type="spellEnd"/>
      <w:r w:rsidR="004421DA" w:rsidRPr="00387C7C">
        <w:rPr>
          <w:rFonts w:cs="Arial"/>
          <w:b/>
          <w:bCs/>
        </w:rPr>
        <w:t xml:space="preserve"> in</w:t>
      </w:r>
      <w:r w:rsidR="004421DA" w:rsidRPr="00734D9B">
        <w:rPr>
          <w:rFonts w:cs="Arial"/>
        </w:rPr>
        <w:t xml:space="preserve"> </w:t>
      </w:r>
      <w:r w:rsidR="005F4541">
        <w:rPr>
          <w:rFonts w:cs="Arial"/>
        </w:rPr>
        <w:t xml:space="preserve">des Bildungsmedienverlags </w:t>
      </w:r>
      <w:proofErr w:type="spellStart"/>
      <w:r w:rsidR="00D43DDC">
        <w:rPr>
          <w:rFonts w:cs="Arial"/>
        </w:rPr>
        <w:t>Jungösterreich</w:t>
      </w:r>
      <w:proofErr w:type="spellEnd"/>
      <w:r w:rsidR="00D43DDC">
        <w:rPr>
          <w:rFonts w:cs="Arial"/>
        </w:rPr>
        <w:t xml:space="preserve"> </w:t>
      </w:r>
      <w:r w:rsidR="004421DA" w:rsidRPr="00734D9B">
        <w:rPr>
          <w:rFonts w:cs="Arial"/>
        </w:rPr>
        <w:t xml:space="preserve">bieten seit Jahrzehnten eine </w:t>
      </w:r>
      <w:r w:rsidR="00EE7085">
        <w:rPr>
          <w:rFonts w:cs="Arial"/>
        </w:rPr>
        <w:t xml:space="preserve">spannende und altersgerechte </w:t>
      </w:r>
      <w:r w:rsidR="004421DA" w:rsidRPr="00734D9B">
        <w:rPr>
          <w:rFonts w:cs="Arial"/>
        </w:rPr>
        <w:t xml:space="preserve">Themenvielfalt </w:t>
      </w:r>
      <w:r w:rsidR="005F4541">
        <w:rPr>
          <w:rFonts w:cs="Arial"/>
        </w:rPr>
        <w:t>für</w:t>
      </w:r>
      <w:r w:rsidR="004421DA" w:rsidRPr="00734D9B">
        <w:rPr>
          <w:rFonts w:cs="Arial"/>
        </w:rPr>
        <w:t xml:space="preserve"> </w:t>
      </w:r>
      <w:r w:rsidR="00F73441">
        <w:rPr>
          <w:rFonts w:cs="Arial"/>
        </w:rPr>
        <w:t>junge Leser*innen</w:t>
      </w:r>
      <w:r w:rsidR="004421DA" w:rsidRPr="00734D9B">
        <w:rPr>
          <w:rFonts w:cs="Arial"/>
        </w:rPr>
        <w:t xml:space="preserve"> von der 1. bis zur 4. Schulstufe</w:t>
      </w:r>
      <w:r w:rsidR="00EE7085">
        <w:rPr>
          <w:rFonts w:cs="Arial"/>
        </w:rPr>
        <w:t>. Das Motto lautet:</w:t>
      </w:r>
      <w:r w:rsidR="00D458B6">
        <w:rPr>
          <w:rFonts w:cs="Arial"/>
        </w:rPr>
        <w:t xml:space="preserve"> Neues</w:t>
      </w:r>
      <w:r w:rsidR="00D458B6" w:rsidRPr="00FD625B">
        <w:rPr>
          <w:rFonts w:ascii="NunitoSans-Regular" w:hAnsi="NunitoSans-Regular" w:cs="NunitoSans-Regular"/>
        </w:rPr>
        <w:t xml:space="preserve"> Lernen, Rätseln</w:t>
      </w:r>
      <w:r w:rsidR="007F2B21">
        <w:rPr>
          <w:rFonts w:ascii="NunitoSans-Regular" w:hAnsi="NunitoSans-Regular" w:cs="NunitoSans-Regular"/>
        </w:rPr>
        <w:t xml:space="preserve">, </w:t>
      </w:r>
      <w:r w:rsidR="009C31EB">
        <w:rPr>
          <w:rFonts w:ascii="NunitoSans-Regular" w:hAnsi="NunitoSans-Regular" w:cs="NunitoSans-Regular"/>
        </w:rPr>
        <w:t xml:space="preserve">Entdecken </w:t>
      </w:r>
      <w:r w:rsidR="00D458B6">
        <w:rPr>
          <w:rFonts w:ascii="NunitoSans-Regular" w:hAnsi="NunitoSans-Regular" w:cs="NunitoSans-Regular"/>
        </w:rPr>
        <w:t xml:space="preserve">– und </w:t>
      </w:r>
      <w:r w:rsidR="00EE7085">
        <w:rPr>
          <w:rFonts w:ascii="NunitoSans-Regular" w:hAnsi="NunitoSans-Regular" w:cs="NunitoSans-Regular"/>
        </w:rPr>
        <w:t>dabei spielerisch besser lesen lernen</w:t>
      </w:r>
      <w:r w:rsidR="007F2B21">
        <w:rPr>
          <w:rFonts w:ascii="NunitoSans-Regular" w:hAnsi="NunitoSans-Regular" w:cs="NunitoSans-Regular"/>
        </w:rPr>
        <w:t>!</w:t>
      </w:r>
      <w:r w:rsidR="00D458B6">
        <w:rPr>
          <w:rFonts w:ascii="NunitoSans-Regular" w:hAnsi="NunitoSans-Regular" w:cs="NunitoSans-Regular"/>
        </w:rPr>
        <w:t xml:space="preserve"> </w:t>
      </w:r>
    </w:p>
    <w:p w14:paraId="2383113C" w14:textId="001D9F7A" w:rsidR="004421DA" w:rsidRDefault="00F73441" w:rsidP="00F73441">
      <w:pPr>
        <w:jc w:val="both"/>
        <w:rPr>
          <w:rFonts w:cs="Arial"/>
        </w:rPr>
      </w:pPr>
      <w:r>
        <w:rPr>
          <w:rFonts w:cs="Arial"/>
        </w:rPr>
        <w:t>Das</w:t>
      </w:r>
      <w:r w:rsidR="00BF018E">
        <w:rPr>
          <w:rFonts w:cs="Arial"/>
        </w:rPr>
        <w:t xml:space="preserve"> in den Zeitschriften</w:t>
      </w:r>
      <w:r w:rsidR="00F702BD">
        <w:rPr>
          <w:rFonts w:cs="Arial"/>
        </w:rPr>
        <w:t xml:space="preserve"> integrierte </w:t>
      </w:r>
      <w:r w:rsidR="00B56789">
        <w:rPr>
          <w:rFonts w:cs="Arial"/>
        </w:rPr>
        <w:t>Leseförderprogramm</w:t>
      </w:r>
      <w:r w:rsidR="00F702BD">
        <w:rPr>
          <w:rFonts w:cs="Arial"/>
        </w:rPr>
        <w:t xml:space="preserve"> begleitet, motiviert und unterstützt die </w:t>
      </w:r>
      <w:r>
        <w:rPr>
          <w:rFonts w:cs="Arial"/>
        </w:rPr>
        <w:t>Schüler*innen</w:t>
      </w:r>
      <w:r w:rsidR="00F702BD">
        <w:rPr>
          <w:rFonts w:cs="Arial"/>
        </w:rPr>
        <w:t xml:space="preserve"> dabei, ihre individuellen Lesekompetenzen zu stärken</w:t>
      </w:r>
      <w:r>
        <w:rPr>
          <w:rFonts w:cs="Arial"/>
        </w:rPr>
        <w:t>:</w:t>
      </w:r>
      <w:r w:rsidR="00F702BD">
        <w:rPr>
          <w:rFonts w:cs="Arial"/>
        </w:rPr>
        <w:t xml:space="preserve"> </w:t>
      </w:r>
      <w:r>
        <w:rPr>
          <w:rFonts w:cs="Arial"/>
        </w:rPr>
        <w:t>M</w:t>
      </w:r>
      <w:r w:rsidRPr="00734D9B">
        <w:rPr>
          <w:rFonts w:cs="Arial"/>
        </w:rPr>
        <w:t xml:space="preserve">it einem differenzierten Textsortenangebot </w:t>
      </w:r>
      <w:r>
        <w:rPr>
          <w:rFonts w:cs="Arial"/>
        </w:rPr>
        <w:t>sowie</w:t>
      </w:r>
      <w:r w:rsidRPr="00734D9B">
        <w:rPr>
          <w:rFonts w:cs="Arial"/>
        </w:rPr>
        <w:t xml:space="preserve"> lesedidaktisch fundierten Übunge</w:t>
      </w:r>
      <w:r>
        <w:rPr>
          <w:rFonts w:cs="Arial"/>
        </w:rPr>
        <w:t>n, b</w:t>
      </w:r>
      <w:r w:rsidR="005F4541">
        <w:rPr>
          <w:rFonts w:cs="Arial"/>
        </w:rPr>
        <w:t>asierend auf den Bereichen</w:t>
      </w:r>
      <w:r w:rsidR="004421DA" w:rsidRPr="00734D9B">
        <w:rPr>
          <w:rFonts w:cs="Arial"/>
        </w:rPr>
        <w:t xml:space="preserve"> „Lesen trainieren“, „Lesemotivation aufbauen“ und „einen Zugang zu Sprache und Literatur vermitteln“</w:t>
      </w:r>
      <w:r>
        <w:rPr>
          <w:rFonts w:cs="Arial"/>
        </w:rPr>
        <w:t xml:space="preserve">, wird </w:t>
      </w:r>
      <w:r w:rsidR="004421DA" w:rsidRPr="00734D9B">
        <w:rPr>
          <w:rFonts w:cs="Arial"/>
        </w:rPr>
        <w:t xml:space="preserve">jedes Kind mit seinen verschiedenen Fähigkeiten bestmöglich </w:t>
      </w:r>
      <w:r w:rsidR="005F4541">
        <w:rPr>
          <w:rFonts w:cs="Arial"/>
        </w:rPr>
        <w:t>gefördert</w:t>
      </w:r>
      <w:r w:rsidR="004421DA" w:rsidRPr="00734D9B">
        <w:rPr>
          <w:rFonts w:cs="Arial"/>
        </w:rPr>
        <w:t xml:space="preserve">. </w:t>
      </w:r>
      <w:r w:rsidR="00BF018E">
        <w:rPr>
          <w:rFonts w:cs="Arial"/>
        </w:rPr>
        <w:t>Ab dem Schuljahr 2021/22 ergänzen</w:t>
      </w:r>
      <w:r w:rsidR="00125470">
        <w:rPr>
          <w:rFonts w:cs="Arial"/>
        </w:rPr>
        <w:t xml:space="preserve"> </w:t>
      </w:r>
      <w:r w:rsidR="00BF018E">
        <w:rPr>
          <w:rFonts w:cs="Arial"/>
        </w:rPr>
        <w:t xml:space="preserve">Lesebücher, Wissensmagazine und </w:t>
      </w:r>
      <w:proofErr w:type="spellStart"/>
      <w:r w:rsidR="00E668A5">
        <w:rPr>
          <w:rFonts w:cs="Arial"/>
        </w:rPr>
        <w:t>login</w:t>
      </w:r>
      <w:proofErr w:type="spellEnd"/>
      <w:r w:rsidR="00E668A5">
        <w:rPr>
          <w:rFonts w:cs="Arial"/>
        </w:rPr>
        <w:t xml:space="preserve">-freie </w:t>
      </w:r>
      <w:r w:rsidR="00BF018E">
        <w:rPr>
          <w:rFonts w:cs="Arial"/>
        </w:rPr>
        <w:t>Schüler-Apps</w:t>
      </w:r>
      <w:r w:rsidR="00FB4790">
        <w:rPr>
          <w:rFonts w:cs="Arial"/>
        </w:rPr>
        <w:t xml:space="preserve"> </w:t>
      </w:r>
      <w:r w:rsidR="00BF018E">
        <w:rPr>
          <w:rFonts w:cs="Arial"/>
        </w:rPr>
        <w:t xml:space="preserve">die </w:t>
      </w:r>
      <w:proofErr w:type="spellStart"/>
      <w:r w:rsidR="00BF018E">
        <w:rPr>
          <w:rFonts w:cs="Arial"/>
        </w:rPr>
        <w:t>Aboangebote</w:t>
      </w:r>
      <w:proofErr w:type="spellEnd"/>
      <w:r w:rsidR="00BF018E">
        <w:rPr>
          <w:rFonts w:cs="Arial"/>
        </w:rPr>
        <w:t xml:space="preserve"> von Spatzenpost &amp; Co. </w:t>
      </w:r>
      <w:r w:rsidR="004421DA" w:rsidRPr="00734D9B">
        <w:rPr>
          <w:rFonts w:cs="Arial"/>
        </w:rPr>
        <w:t xml:space="preserve">In Ergänzung dazu </w:t>
      </w:r>
      <w:r w:rsidR="00BF018E" w:rsidRPr="00734D9B">
        <w:rPr>
          <w:rFonts w:cs="Arial"/>
        </w:rPr>
        <w:t>steh</w:t>
      </w:r>
      <w:r w:rsidR="00BF018E">
        <w:rPr>
          <w:rFonts w:cs="Arial"/>
        </w:rPr>
        <w:t>t</w:t>
      </w:r>
      <w:r w:rsidR="00BF018E" w:rsidRPr="00734D9B">
        <w:rPr>
          <w:rFonts w:cs="Arial"/>
        </w:rPr>
        <w:t xml:space="preserve"> </w:t>
      </w:r>
      <w:r w:rsidR="004421DA" w:rsidRPr="00734D9B">
        <w:rPr>
          <w:rFonts w:cs="Arial"/>
        </w:rPr>
        <w:t xml:space="preserve">auf </w:t>
      </w:r>
      <w:hyperlink r:id="rId5" w:history="1">
        <w:r w:rsidR="004421DA" w:rsidRPr="00734D9B">
          <w:rPr>
            <w:rStyle w:val="Hyperlink"/>
            <w:rFonts w:cs="Arial"/>
          </w:rPr>
          <w:t>www.jungoesterreich.at</w:t>
        </w:r>
      </w:hyperlink>
      <w:r w:rsidR="004421DA" w:rsidRPr="00734D9B">
        <w:rPr>
          <w:rFonts w:cs="Arial"/>
        </w:rPr>
        <w:t xml:space="preserve"> </w:t>
      </w:r>
      <w:r w:rsidR="0037773D">
        <w:rPr>
          <w:rFonts w:cs="Arial"/>
        </w:rPr>
        <w:t>multimediales</w:t>
      </w:r>
      <w:r w:rsidR="00125470">
        <w:rPr>
          <w:rFonts w:cs="Arial"/>
        </w:rPr>
        <w:t xml:space="preserve"> Zusatzmaterial</w:t>
      </w:r>
      <w:r w:rsidR="004421DA" w:rsidRPr="00734D9B">
        <w:rPr>
          <w:rFonts w:cs="Arial"/>
        </w:rPr>
        <w:t xml:space="preserve"> zur Verfügung</w:t>
      </w:r>
      <w:r w:rsidR="00D87064">
        <w:rPr>
          <w:rFonts w:cs="Arial"/>
        </w:rPr>
        <w:t>, das sich in Verbindung mit den Zeitschriften auch hervorragend für Hausübungen und das Homeschooling eignet</w:t>
      </w:r>
    </w:p>
    <w:p w14:paraId="7DD3BA26" w14:textId="2300F96F" w:rsidR="005F4541" w:rsidRDefault="005F4541" w:rsidP="005F4541">
      <w:pPr>
        <w:jc w:val="both"/>
        <w:rPr>
          <w:rFonts w:cs="Arial"/>
        </w:rPr>
      </w:pPr>
      <w:r w:rsidRPr="005F4541">
        <w:rPr>
          <w:rFonts w:cs="Arial"/>
        </w:rPr>
        <w:t xml:space="preserve">Wir möchten dieses neue Angebot gerne in unserer Klasse nutzen und freuen uns über </w:t>
      </w:r>
      <w:r w:rsidR="00A3060F">
        <w:rPr>
          <w:rFonts w:cs="Arial"/>
        </w:rPr>
        <w:t>I</w:t>
      </w:r>
      <w:r w:rsidRPr="005F4541">
        <w:rPr>
          <w:rFonts w:cs="Arial"/>
        </w:rPr>
        <w:t>hre Bestellung.</w:t>
      </w:r>
    </w:p>
    <w:p w14:paraId="34A9DFF9" w14:textId="3030C768" w:rsidR="00574BCD" w:rsidRPr="00BE49C5" w:rsidRDefault="00574BCD" w:rsidP="005F4541">
      <w:pPr>
        <w:jc w:val="both"/>
        <w:rPr>
          <w:rFonts w:cs="Arial"/>
          <w:sz w:val="18"/>
          <w:szCs w:val="18"/>
        </w:rPr>
      </w:pPr>
      <w:r w:rsidRPr="00BE49C5">
        <w:rPr>
          <w:rFonts w:cs="Arial"/>
          <w:sz w:val="18"/>
          <w:szCs w:val="18"/>
        </w:rPr>
        <w:t xml:space="preserve">Ein Teil des Erlöses jedes Zeitschriften-Abonnements geht an SOS-Kinderdorf und den WWF Österreich als </w:t>
      </w:r>
      <w:r w:rsidR="007F2B21" w:rsidRPr="00BE49C5">
        <w:rPr>
          <w:rFonts w:cs="Arial"/>
          <w:sz w:val="18"/>
          <w:szCs w:val="18"/>
        </w:rPr>
        <w:t xml:space="preserve">Mitherausgeber und Partner </w:t>
      </w:r>
      <w:r w:rsidRPr="00BE49C5">
        <w:rPr>
          <w:rFonts w:cs="Arial"/>
          <w:sz w:val="18"/>
          <w:szCs w:val="18"/>
        </w:rPr>
        <w:t xml:space="preserve">des Verlags zur Unterstützung ihrer gemeinnützigen Tätigkeiten. </w:t>
      </w:r>
    </w:p>
    <w:p w14:paraId="1629CBB6" w14:textId="0996A2B4" w:rsidR="007F2B21" w:rsidRPr="005F4541" w:rsidRDefault="00D92ECA" w:rsidP="007F2B21">
      <w:pPr>
        <w:ind w:right="7229"/>
        <w:jc w:val="both"/>
        <w:rPr>
          <w:rFonts w:cs="Arial"/>
        </w:rPr>
      </w:pPr>
      <w:ins w:id="0" w:author="Carolina Flatscher" w:date="2021-08-04T09:56:00Z">
        <w:r>
          <w:rPr>
            <w:noProof/>
          </w:rPr>
          <w:drawing>
            <wp:anchor distT="0" distB="0" distL="114300" distR="114300" simplePos="0" relativeHeight="251683840" behindDoc="0" locked="0" layoutInCell="1" allowOverlap="1" wp14:anchorId="492D8C5B" wp14:editId="22B254D7">
              <wp:simplePos x="0" y="0"/>
              <wp:positionH relativeFrom="margin">
                <wp:posOffset>4228465</wp:posOffset>
              </wp:positionH>
              <wp:positionV relativeFrom="margin">
                <wp:posOffset>4770755</wp:posOffset>
              </wp:positionV>
              <wp:extent cx="1047115" cy="1349375"/>
              <wp:effectExtent l="0" t="0" r="635" b="3175"/>
              <wp:wrapSquare wrapText="bothSides"/>
              <wp:docPr id="14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115" cy="134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ins w:id="1" w:author="Carolina Flatscher" w:date="2021-08-04T09:57:00Z">
        <w:r w:rsidR="00D21147">
          <w:rPr>
            <w:noProof/>
          </w:rPr>
          <w:drawing>
            <wp:anchor distT="0" distB="0" distL="114300" distR="114300" simplePos="0" relativeHeight="251685888" behindDoc="0" locked="0" layoutInCell="1" allowOverlap="1" wp14:anchorId="390317F5" wp14:editId="4331CD31">
              <wp:simplePos x="0" y="0"/>
              <wp:positionH relativeFrom="margin">
                <wp:posOffset>2199640</wp:posOffset>
              </wp:positionH>
              <wp:positionV relativeFrom="margin">
                <wp:posOffset>4799066</wp:posOffset>
              </wp:positionV>
              <wp:extent cx="1050925" cy="1349375"/>
              <wp:effectExtent l="0" t="0" r="0" b="3175"/>
              <wp:wrapSquare wrapText="bothSides"/>
              <wp:docPr id="16" name="Grafik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0925" cy="134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D21147" w:rsidRPr="003F5E0A">
        <w:rPr>
          <w:rFonts w:ascii="FS Me Pro" w:hAnsi="FS Me 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26482" wp14:editId="72EC8B36">
                <wp:simplePos x="0" y="0"/>
                <wp:positionH relativeFrom="column">
                  <wp:posOffset>2118995</wp:posOffset>
                </wp:positionH>
                <wp:positionV relativeFrom="paragraph">
                  <wp:posOffset>1810121</wp:posOffset>
                </wp:positionV>
                <wp:extent cx="1673225" cy="1621155"/>
                <wp:effectExtent l="0" t="0" r="3175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322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47626" w14:textId="10B16C13" w:rsidR="00BE01F3" w:rsidRPr="00EB3803" w:rsidRDefault="00BE01F3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de-AT"/>
                              </w:rPr>
                              <w:t>Spatzenpost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br/>
                              <w:t>für die 2. Klasse</w:t>
                            </w:r>
                          </w:p>
                          <w:p w14:paraId="61756359" w14:textId="77777777" w:rsidR="00BE01F3" w:rsidRPr="00EB3803" w:rsidRDefault="00BE01F3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6"/>
                                <w:szCs w:val="6"/>
                                <w:lang w:eastAsia="de-AT"/>
                              </w:rPr>
                            </w:pPr>
                          </w:p>
                          <w:p w14:paraId="63CD1E4C" w14:textId="77777777" w:rsidR="00E668A5" w:rsidRPr="00E668A5" w:rsidRDefault="00E668A5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8"/>
                                <w:szCs w:val="8"/>
                                <w:lang w:eastAsia="de-AT"/>
                              </w:rPr>
                            </w:pPr>
                          </w:p>
                          <w:p w14:paraId="6F713B79" w14:textId="4CB556BB" w:rsidR="00BE01F3" w:rsidRPr="00EB3803" w:rsidRDefault="00BE01F3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10 Ausgaben (je 24 Seiten)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br/>
                              <w:t xml:space="preserve">1 </w:t>
                            </w:r>
                            <w:r w:rsidR="003F559F"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Wissensmagazin „Plus“</w:t>
                            </w:r>
                          </w:p>
                          <w:p w14:paraId="07CD1C68" w14:textId="3963598B" w:rsidR="00BE01F3" w:rsidRPr="00EB3803" w:rsidRDefault="003F559F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 xml:space="preserve">NEU! 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Lesebuch</w:t>
                            </w:r>
                          </w:p>
                          <w:p w14:paraId="55C46336" w14:textId="01A29A0B" w:rsidR="003F559F" w:rsidRPr="00EB3803" w:rsidRDefault="003F559F" w:rsidP="00387C7C">
                            <w:pPr>
                              <w:spacing w:after="0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 xml:space="preserve">NEU! </w:t>
                            </w:r>
                            <w:proofErr w:type="spellStart"/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Spatzdigi</w:t>
                            </w:r>
                            <w:proofErr w:type="spellEnd"/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 (App)</w:t>
                            </w:r>
                          </w:p>
                          <w:p w14:paraId="5D50FD18" w14:textId="7ECD76EB" w:rsidR="00DB7B8C" w:rsidRPr="00EB3803" w:rsidRDefault="00EB3803" w:rsidP="00DB7B8C">
                            <w:pPr>
                              <w:spacing w:after="0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 xml:space="preserve">NEU! </w:t>
                            </w:r>
                            <w:r w:rsidR="003F559F"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2 x Elternservicebeilage</w:t>
                            </w:r>
                          </w:p>
                          <w:p w14:paraId="35C5D356" w14:textId="77777777" w:rsidR="00DB7B8C" w:rsidRPr="00EB3803" w:rsidRDefault="00DB7B8C" w:rsidP="00387C7C">
                            <w:pPr>
                              <w:spacing w:after="0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</w:p>
                          <w:p w14:paraId="1CD47529" w14:textId="77777777" w:rsidR="00DB7B8C" w:rsidRPr="00E668A5" w:rsidRDefault="00DB7B8C" w:rsidP="00387C7C">
                            <w:pPr>
                              <w:spacing w:after="0"/>
                              <w:rPr>
                                <w:rFonts w:eastAsia="Times New Roman"/>
                                <w:sz w:val="12"/>
                                <w:szCs w:val="12"/>
                                <w:lang w:eastAsia="de-AT"/>
                              </w:rPr>
                            </w:pPr>
                          </w:p>
                          <w:p w14:paraId="31F5E2DE" w14:textId="4DDA36ED" w:rsidR="00BE01F3" w:rsidRPr="00EB3803" w:rsidRDefault="00BE01F3" w:rsidP="00387C7C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  <w:lang w:eastAsia="de-AT"/>
                              </w:rPr>
                              <w:t>Jahresabo: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 € </w:t>
                            </w:r>
                            <w:proofErr w:type="gramStart"/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1</w:t>
                            </w:r>
                            <w:r w:rsidR="003F559F"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3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,–</w:t>
                            </w:r>
                            <w:proofErr w:type="gramEnd"/>
                            <w:r w:rsidR="00DB7B8C"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 </w:t>
                            </w:r>
                            <w:r w:rsidR="00DB7B8C" w:rsidRPr="00EB3803">
                              <w:rPr>
                                <w:rFonts w:eastAsia="Times New Roman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>bzw. € 12, –</w:t>
                            </w:r>
                            <w:r w:rsidR="00D62367" w:rsidRPr="00EB3803">
                              <w:rPr>
                                <w:rFonts w:eastAsia="Times New Roman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2648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6.85pt;margin-top:142.55pt;width:131.75pt;height:12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" stroked="f">
                <v:path arrowok="t"/>
                <v:textbox>
                  <w:txbxContent>
                    <w:p w14:paraId="54447626" w14:textId="10B16C13" w:rsidR="00BE01F3" w:rsidRPr="00EB3803" w:rsidRDefault="00BE01F3" w:rsidP="00BE01F3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b/>
                          <w:sz w:val="18"/>
                          <w:szCs w:val="18"/>
                          <w:lang w:eastAsia="de-AT"/>
                        </w:rPr>
                        <w:t>Spatzenpost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br/>
                        <w:t>für die 2. Klasse</w:t>
                      </w:r>
                    </w:p>
                    <w:p w14:paraId="61756359" w14:textId="77777777" w:rsidR="00BE01F3" w:rsidRPr="00EB3803" w:rsidRDefault="00BE01F3" w:rsidP="00BE01F3">
                      <w:pPr>
                        <w:spacing w:after="0" w:line="240" w:lineRule="auto"/>
                        <w:rPr>
                          <w:rFonts w:eastAsia="Times New Roman"/>
                          <w:sz w:val="6"/>
                          <w:szCs w:val="6"/>
                          <w:lang w:eastAsia="de-AT"/>
                        </w:rPr>
                      </w:pPr>
                    </w:p>
                    <w:p w14:paraId="63CD1E4C" w14:textId="77777777" w:rsidR="00E668A5" w:rsidRPr="00E668A5" w:rsidRDefault="00E668A5" w:rsidP="00BE01F3">
                      <w:pPr>
                        <w:spacing w:after="0" w:line="240" w:lineRule="auto"/>
                        <w:rPr>
                          <w:rFonts w:eastAsia="Times New Roman"/>
                          <w:sz w:val="8"/>
                          <w:szCs w:val="8"/>
                          <w:lang w:eastAsia="de-AT"/>
                        </w:rPr>
                      </w:pPr>
                    </w:p>
                    <w:p w14:paraId="6F713B79" w14:textId="4CB556BB" w:rsidR="00BE01F3" w:rsidRPr="00EB3803" w:rsidRDefault="00BE01F3" w:rsidP="00BE01F3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10 Ausgaben (je 24 Seiten)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br/>
                        <w:t xml:space="preserve">1 </w:t>
                      </w:r>
                      <w:r w:rsidR="003F559F"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Wissensmagazin „Plus“</w:t>
                      </w:r>
                    </w:p>
                    <w:p w14:paraId="07CD1C68" w14:textId="3963598B" w:rsidR="00BE01F3" w:rsidRPr="00EB3803" w:rsidRDefault="003F559F" w:rsidP="00BE01F3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 xml:space="preserve">NEU! 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Lesebuch</w:t>
                      </w:r>
                    </w:p>
                    <w:p w14:paraId="55C46336" w14:textId="01A29A0B" w:rsidR="003F559F" w:rsidRPr="00EB3803" w:rsidRDefault="003F559F" w:rsidP="00387C7C">
                      <w:pPr>
                        <w:spacing w:after="0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 xml:space="preserve">NEU! </w:t>
                      </w:r>
                      <w:proofErr w:type="spellStart"/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Spatzdigi</w:t>
                      </w:r>
                      <w:proofErr w:type="spellEnd"/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 (App)</w:t>
                      </w:r>
                    </w:p>
                    <w:p w14:paraId="5D50FD18" w14:textId="7ECD76EB" w:rsidR="00DB7B8C" w:rsidRPr="00EB3803" w:rsidRDefault="00EB3803" w:rsidP="00DB7B8C">
                      <w:pPr>
                        <w:spacing w:after="0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 xml:space="preserve">NEU! </w:t>
                      </w:r>
                      <w:r w:rsidR="003F559F"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2 x Elternservicebeilage</w:t>
                      </w:r>
                    </w:p>
                    <w:p w14:paraId="35C5D356" w14:textId="77777777" w:rsidR="00DB7B8C" w:rsidRPr="00EB3803" w:rsidRDefault="00DB7B8C" w:rsidP="00387C7C">
                      <w:pPr>
                        <w:spacing w:after="0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</w:p>
                    <w:p w14:paraId="1CD47529" w14:textId="77777777" w:rsidR="00DB7B8C" w:rsidRPr="00E668A5" w:rsidRDefault="00DB7B8C" w:rsidP="00387C7C">
                      <w:pPr>
                        <w:spacing w:after="0"/>
                        <w:rPr>
                          <w:rFonts w:eastAsia="Times New Roman"/>
                          <w:sz w:val="12"/>
                          <w:szCs w:val="12"/>
                          <w:lang w:eastAsia="de-AT"/>
                        </w:rPr>
                      </w:pPr>
                    </w:p>
                    <w:p w14:paraId="31F5E2DE" w14:textId="4DDA36ED" w:rsidR="00BE01F3" w:rsidRPr="00EB3803" w:rsidRDefault="00BE01F3" w:rsidP="00387C7C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EB3803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  <w:lang w:eastAsia="de-AT"/>
                        </w:rPr>
                        <w:t>Jahresabo: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 € </w:t>
                      </w:r>
                      <w:proofErr w:type="gramStart"/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1</w:t>
                      </w:r>
                      <w:r w:rsidR="003F559F"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3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,–</w:t>
                      </w:r>
                      <w:proofErr w:type="gramEnd"/>
                      <w:r w:rsidR="00DB7B8C"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 </w:t>
                      </w:r>
                      <w:r w:rsidR="00DB7B8C" w:rsidRPr="00EB3803">
                        <w:rPr>
                          <w:rFonts w:eastAsia="Times New Roman"/>
                          <w:b/>
                          <w:bCs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>bzw. € 12, –</w:t>
                      </w:r>
                      <w:r w:rsidR="00D62367" w:rsidRPr="00EB3803">
                        <w:rPr>
                          <w:rFonts w:eastAsia="Times New Roman"/>
                          <w:b/>
                          <w:bCs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5F4541" w:rsidRPr="005F4541">
        <w:rPr>
          <w:rFonts w:cs="Arial"/>
        </w:rPr>
        <w:t>Ihre</w:t>
      </w:r>
      <w:r w:rsidR="005F4541">
        <w:rPr>
          <w:rFonts w:cs="Arial"/>
        </w:rPr>
        <w:t xml:space="preserve"> </w:t>
      </w:r>
      <w:r w:rsidR="005F4541" w:rsidRPr="005F4541">
        <w:rPr>
          <w:rFonts w:cs="Arial"/>
        </w:rPr>
        <w:t>Klassenlehrerin</w:t>
      </w:r>
      <w:r w:rsidR="007F2B21" w:rsidRPr="007F2B21">
        <w:rPr>
          <w:rFonts w:cs="Arial"/>
        </w:rPr>
        <w:t xml:space="preserve"> </w:t>
      </w:r>
      <w:r w:rsidR="007F2B21" w:rsidRPr="005F4541">
        <w:rPr>
          <w:rFonts w:cs="Arial"/>
        </w:rPr>
        <w:t>Ihr Klassenlehrer</w:t>
      </w:r>
    </w:p>
    <w:p w14:paraId="5239D4AB" w14:textId="72B19620" w:rsidR="007F2B21" w:rsidRPr="005F4541" w:rsidDel="00644307" w:rsidRDefault="00644307" w:rsidP="005F4541">
      <w:pPr>
        <w:ind w:right="7229"/>
        <w:jc w:val="both"/>
        <w:rPr>
          <w:del w:id="2" w:author="Carolina Flatscher" w:date="2021-08-04T09:55:00Z"/>
          <w:rFonts w:cs="Arial"/>
        </w:rPr>
      </w:pPr>
      <w:ins w:id="3" w:author="Carolina Flatscher" w:date="2021-08-04T09:56:00Z">
        <w:r>
          <w:rPr>
            <w:noProof/>
          </w:rPr>
          <w:drawing>
            <wp:anchor distT="0" distB="0" distL="114300" distR="114300" simplePos="0" relativeHeight="251684864" behindDoc="0" locked="0" layoutInCell="1" allowOverlap="1" wp14:anchorId="5D135194" wp14:editId="26F52725">
              <wp:simplePos x="0" y="0"/>
              <wp:positionH relativeFrom="margin">
                <wp:posOffset>40005</wp:posOffset>
              </wp:positionH>
              <wp:positionV relativeFrom="margin">
                <wp:posOffset>4773666</wp:posOffset>
              </wp:positionV>
              <wp:extent cx="1047600" cy="1350000"/>
              <wp:effectExtent l="0" t="0" r="635" b="3175"/>
              <wp:wrapSquare wrapText="bothSides"/>
              <wp:docPr id="15" name="Grafik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600" cy="135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Pr="003F5E0A">
        <w:rPr>
          <w:rFonts w:ascii="FS Me Pro" w:hAnsi="FS Me 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E86C3" wp14:editId="59673F98">
                <wp:simplePos x="0" y="0"/>
                <wp:positionH relativeFrom="column">
                  <wp:posOffset>4137660</wp:posOffset>
                </wp:positionH>
                <wp:positionV relativeFrom="paragraph">
                  <wp:posOffset>1319794</wp:posOffset>
                </wp:positionV>
                <wp:extent cx="1923415" cy="1759789"/>
                <wp:effectExtent l="0" t="0" r="635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3415" cy="1759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1A274" w14:textId="35678BF3" w:rsidR="007A1BEB" w:rsidRPr="00EB3803" w:rsidRDefault="007A1BEB" w:rsidP="007A1BE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de-AT"/>
                              </w:rPr>
                              <w:t xml:space="preserve">LUX oder LUX + </w:t>
                            </w:r>
                            <w:proofErr w:type="spellStart"/>
                            <w:r w:rsidRPr="00EB3803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de-AT"/>
                              </w:rPr>
                              <w:t>join</w:t>
                            </w:r>
                            <w:proofErr w:type="spellEnd"/>
                            <w:r w:rsidRPr="00EB3803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de-AT"/>
                              </w:rPr>
                              <w:t xml:space="preserve"> in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br/>
                              <w:t>für die 3. und 4. Klasse</w:t>
                            </w:r>
                          </w:p>
                          <w:p w14:paraId="14A20892" w14:textId="77777777" w:rsidR="007A1BEB" w:rsidRPr="00EB3803" w:rsidRDefault="007A1BEB" w:rsidP="007A1BE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6"/>
                                <w:szCs w:val="6"/>
                                <w:lang w:eastAsia="de-AT"/>
                              </w:rPr>
                            </w:pPr>
                          </w:p>
                          <w:p w14:paraId="5DFD7C69" w14:textId="77777777" w:rsidR="00D67577" w:rsidRPr="00EB3803" w:rsidRDefault="007A1BEB" w:rsidP="007A1BE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10 Ausgaben (je 32 Seiten)</w:t>
                            </w:r>
                          </w:p>
                          <w:p w14:paraId="1A6CA2E1" w14:textId="595BAB0E" w:rsidR="003F559F" w:rsidRPr="00EB3803" w:rsidRDefault="00D67577" w:rsidP="007A1BE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proofErr w:type="spellStart"/>
                            <w:r w:rsidRPr="00EB3803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  <w:lang w:eastAsia="de-AT"/>
                              </w:rPr>
                              <w:t>join</w:t>
                            </w:r>
                            <w:proofErr w:type="spellEnd"/>
                            <w:r w:rsidRPr="00EB3803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  <w:lang w:eastAsia="de-AT"/>
                              </w:rPr>
                              <w:t xml:space="preserve"> in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: plus je 8 Seiten Englisch</w:t>
                            </w:r>
                          </w:p>
                          <w:p w14:paraId="2CBE1D3E" w14:textId="46C58256" w:rsidR="003F559F" w:rsidRPr="00EB3803" w:rsidRDefault="003F559F" w:rsidP="007A1BE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 xml:space="preserve">NEU! 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Ab Herbst neuer Look</w:t>
                            </w:r>
                          </w:p>
                          <w:p w14:paraId="2225FFB3" w14:textId="1D8728A4" w:rsidR="003F559F" w:rsidRPr="00EB3803" w:rsidRDefault="003F559F" w:rsidP="007A1BE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 xml:space="preserve">NEU! 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Lesebuch</w:t>
                            </w:r>
                          </w:p>
                          <w:p w14:paraId="272F8702" w14:textId="2B5807B7" w:rsidR="007A1BEB" w:rsidRPr="00EB3803" w:rsidRDefault="003F559F" w:rsidP="007A1BE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1 Wissensmagazin „Plus“</w:t>
                            </w:r>
                            <w:r w:rsidR="007A1BEB"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br/>
                            </w:r>
                            <w:r w:rsidR="00EB3803" w:rsidRPr="00EB3803">
                              <w:rPr>
                                <w:rFonts w:eastAsia="Times New Roman"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 xml:space="preserve">NEU! 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2 x</w:t>
                            </w:r>
                            <w:r w:rsidR="007A1BEB"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 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Elternservicebeilage</w:t>
                            </w:r>
                          </w:p>
                          <w:p w14:paraId="655B1384" w14:textId="0E211D2F" w:rsidR="007A1BEB" w:rsidRPr="00EB3803" w:rsidRDefault="003F559F" w:rsidP="007A1BE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proofErr w:type="spellStart"/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LUXdigi</w:t>
                            </w:r>
                            <w:proofErr w:type="spellEnd"/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 (App)</w:t>
                            </w:r>
                          </w:p>
                          <w:p w14:paraId="51E9A691" w14:textId="673AFCCB" w:rsidR="007A1BEB" w:rsidRPr="00EB3803" w:rsidRDefault="007A1BEB" w:rsidP="007A1BEB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sz w:val="6"/>
                                <w:szCs w:val="6"/>
                                <w:lang w:eastAsia="de-AT"/>
                              </w:rPr>
                              <w:br/>
                            </w:r>
                            <w:r w:rsidRPr="00EB3803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de-AT"/>
                              </w:rPr>
                              <w:t>Jahresabo</w:t>
                            </w:r>
                            <w:r w:rsidR="00EA5F0B" w:rsidRPr="00EB3803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de-AT"/>
                              </w:rPr>
                              <w:t xml:space="preserve"> LUX</w:t>
                            </w:r>
                            <w:r w:rsidRPr="00EB3803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de-AT"/>
                              </w:rPr>
                              <w:t xml:space="preserve">: € </w:t>
                            </w:r>
                            <w:proofErr w:type="gramStart"/>
                            <w:r w:rsidR="003F559F" w:rsidRPr="00EB3803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de-AT"/>
                              </w:rPr>
                              <w:t>16</w:t>
                            </w:r>
                            <w:r w:rsidRPr="00EB3803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de-AT"/>
                              </w:rPr>
                              <w:t>,–</w:t>
                            </w:r>
                            <w:proofErr w:type="gramEnd"/>
                            <w:r w:rsidR="00DB7B8C" w:rsidRPr="00EB3803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de-AT"/>
                              </w:rPr>
                              <w:t xml:space="preserve"> </w:t>
                            </w:r>
                            <w:r w:rsidR="00DB7B8C" w:rsidRPr="00EB3803">
                              <w:rPr>
                                <w:rFonts w:eastAsia="Times New Roman"/>
                                <w:b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>bzw. 15, –</w:t>
                            </w:r>
                            <w:r w:rsidR="00D62367" w:rsidRPr="00EB3803">
                              <w:rPr>
                                <w:rFonts w:eastAsia="Times New Roman"/>
                                <w:b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>*</w:t>
                            </w:r>
                          </w:p>
                          <w:p w14:paraId="2B03047F" w14:textId="0F834788" w:rsidR="00EA5F0B" w:rsidRPr="00EB3803" w:rsidRDefault="00EA5F0B" w:rsidP="007A1BE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de-AT"/>
                              </w:rPr>
                              <w:t xml:space="preserve">LUX + </w:t>
                            </w:r>
                            <w:proofErr w:type="spellStart"/>
                            <w:r w:rsidRPr="00EB3803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de-AT"/>
                              </w:rPr>
                              <w:t>join</w:t>
                            </w:r>
                            <w:proofErr w:type="spellEnd"/>
                            <w:r w:rsidRPr="00EB3803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de-AT"/>
                              </w:rPr>
                              <w:t xml:space="preserve"> in: € </w:t>
                            </w:r>
                            <w:proofErr w:type="gramStart"/>
                            <w:r w:rsidR="003F559F" w:rsidRPr="00EB3803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de-AT"/>
                              </w:rPr>
                              <w:t>21</w:t>
                            </w:r>
                            <w:r w:rsidRPr="00EB3803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de-AT"/>
                              </w:rPr>
                              <w:t>,–</w:t>
                            </w:r>
                            <w:proofErr w:type="gramEnd"/>
                            <w:r w:rsidR="00DB7B8C" w:rsidRPr="00EB3803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de-AT"/>
                              </w:rPr>
                              <w:t xml:space="preserve"> </w:t>
                            </w:r>
                            <w:r w:rsidR="00DB7B8C" w:rsidRPr="00EB3803">
                              <w:rPr>
                                <w:rFonts w:eastAsia="Times New Roman"/>
                                <w:b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>bzw. € 20, –</w:t>
                            </w:r>
                            <w:r w:rsidR="00D62367" w:rsidRPr="00EB3803">
                              <w:rPr>
                                <w:rFonts w:eastAsia="Times New Roman"/>
                                <w:b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>*</w:t>
                            </w:r>
                          </w:p>
                          <w:p w14:paraId="0BA7DA20" w14:textId="77777777" w:rsidR="007A1BEB" w:rsidRPr="00EB3803" w:rsidRDefault="007A1BEB" w:rsidP="007A1B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86C3" id="_x0000_s1027" type="#_x0000_t202" style="position:absolute;left:0;text-align:left;margin-left:325.8pt;margin-top:103.9pt;width:151.45pt;height:13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" stroked="f">
                <v:path arrowok="t"/>
                <v:textbox>
                  <w:txbxContent>
                    <w:p w14:paraId="3861A274" w14:textId="35678BF3" w:rsidR="007A1BEB" w:rsidRPr="00EB3803" w:rsidRDefault="007A1BEB" w:rsidP="007A1BEB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b/>
                          <w:sz w:val="18"/>
                          <w:szCs w:val="18"/>
                          <w:lang w:eastAsia="de-AT"/>
                        </w:rPr>
                        <w:t xml:space="preserve">LUX oder LUX + </w:t>
                      </w:r>
                      <w:proofErr w:type="spellStart"/>
                      <w:r w:rsidRPr="00EB3803">
                        <w:rPr>
                          <w:rFonts w:eastAsia="Times New Roman"/>
                          <w:b/>
                          <w:sz w:val="18"/>
                          <w:szCs w:val="18"/>
                          <w:lang w:eastAsia="de-AT"/>
                        </w:rPr>
                        <w:t>join</w:t>
                      </w:r>
                      <w:proofErr w:type="spellEnd"/>
                      <w:r w:rsidRPr="00EB3803">
                        <w:rPr>
                          <w:rFonts w:eastAsia="Times New Roman"/>
                          <w:b/>
                          <w:sz w:val="18"/>
                          <w:szCs w:val="18"/>
                          <w:lang w:eastAsia="de-AT"/>
                        </w:rPr>
                        <w:t xml:space="preserve"> in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br/>
                        <w:t>für die 3. und 4. Klasse</w:t>
                      </w:r>
                    </w:p>
                    <w:p w14:paraId="14A20892" w14:textId="77777777" w:rsidR="007A1BEB" w:rsidRPr="00EB3803" w:rsidRDefault="007A1BEB" w:rsidP="007A1BEB">
                      <w:pPr>
                        <w:spacing w:after="0" w:line="240" w:lineRule="auto"/>
                        <w:rPr>
                          <w:rFonts w:eastAsia="Times New Roman"/>
                          <w:sz w:val="6"/>
                          <w:szCs w:val="6"/>
                          <w:lang w:eastAsia="de-AT"/>
                        </w:rPr>
                      </w:pPr>
                    </w:p>
                    <w:p w14:paraId="5DFD7C69" w14:textId="77777777" w:rsidR="00D67577" w:rsidRPr="00EB3803" w:rsidRDefault="007A1BEB" w:rsidP="007A1BEB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10 Ausgaben (je 32 Seiten)</w:t>
                      </w:r>
                    </w:p>
                    <w:p w14:paraId="1A6CA2E1" w14:textId="595BAB0E" w:rsidR="003F559F" w:rsidRPr="00EB3803" w:rsidRDefault="00D67577" w:rsidP="007A1BEB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proofErr w:type="spellStart"/>
                      <w:r w:rsidRPr="00EB3803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  <w:lang w:eastAsia="de-AT"/>
                        </w:rPr>
                        <w:t>join</w:t>
                      </w:r>
                      <w:proofErr w:type="spellEnd"/>
                      <w:r w:rsidRPr="00EB3803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  <w:lang w:eastAsia="de-AT"/>
                        </w:rPr>
                        <w:t xml:space="preserve"> in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: plus je 8 Seiten Englisch</w:t>
                      </w:r>
                    </w:p>
                    <w:p w14:paraId="2CBE1D3E" w14:textId="46C58256" w:rsidR="003F559F" w:rsidRPr="00EB3803" w:rsidRDefault="003F559F" w:rsidP="007A1BEB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 xml:space="preserve">NEU! 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Ab Herbst neuer Look</w:t>
                      </w:r>
                    </w:p>
                    <w:p w14:paraId="2225FFB3" w14:textId="1D8728A4" w:rsidR="003F559F" w:rsidRPr="00EB3803" w:rsidRDefault="003F559F" w:rsidP="007A1BEB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 xml:space="preserve">NEU! 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Lesebuch</w:t>
                      </w:r>
                    </w:p>
                    <w:p w14:paraId="272F8702" w14:textId="2B5807B7" w:rsidR="007A1BEB" w:rsidRPr="00EB3803" w:rsidRDefault="003F559F" w:rsidP="007A1BEB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1 Wissensmagazin „Plus“</w:t>
                      </w:r>
                      <w:r w:rsidR="007A1BEB"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br/>
                      </w:r>
                      <w:r w:rsidR="00EB3803" w:rsidRPr="00EB3803">
                        <w:rPr>
                          <w:rFonts w:eastAsia="Times New Roman"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 xml:space="preserve">NEU! 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2 x</w:t>
                      </w:r>
                      <w:r w:rsidR="007A1BEB"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 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Elternservicebeilage</w:t>
                      </w:r>
                    </w:p>
                    <w:p w14:paraId="655B1384" w14:textId="0E211D2F" w:rsidR="007A1BEB" w:rsidRPr="00EB3803" w:rsidRDefault="003F559F" w:rsidP="007A1BEB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proofErr w:type="spellStart"/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LUXdigi</w:t>
                      </w:r>
                      <w:proofErr w:type="spellEnd"/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 (App)</w:t>
                      </w:r>
                    </w:p>
                    <w:p w14:paraId="51E9A691" w14:textId="673AFCCB" w:rsidR="007A1BEB" w:rsidRPr="00EB3803" w:rsidRDefault="007A1BEB" w:rsidP="007A1BEB">
                      <w:pPr>
                        <w:spacing w:after="0" w:line="240" w:lineRule="auto"/>
                        <w:rPr>
                          <w:rFonts w:eastAsia="Times New Roman"/>
                          <w:b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sz w:val="6"/>
                          <w:szCs w:val="6"/>
                          <w:lang w:eastAsia="de-AT"/>
                        </w:rPr>
                        <w:br/>
                      </w:r>
                      <w:r w:rsidRPr="00EB3803">
                        <w:rPr>
                          <w:rFonts w:eastAsia="Times New Roman"/>
                          <w:b/>
                          <w:sz w:val="18"/>
                          <w:szCs w:val="18"/>
                          <w:lang w:eastAsia="de-AT"/>
                        </w:rPr>
                        <w:t>Jahresabo</w:t>
                      </w:r>
                      <w:r w:rsidR="00EA5F0B" w:rsidRPr="00EB3803">
                        <w:rPr>
                          <w:rFonts w:eastAsia="Times New Roman"/>
                          <w:b/>
                          <w:sz w:val="18"/>
                          <w:szCs w:val="18"/>
                          <w:lang w:eastAsia="de-AT"/>
                        </w:rPr>
                        <w:t xml:space="preserve"> LUX</w:t>
                      </w:r>
                      <w:r w:rsidRPr="00EB3803">
                        <w:rPr>
                          <w:rFonts w:eastAsia="Times New Roman"/>
                          <w:b/>
                          <w:sz w:val="18"/>
                          <w:szCs w:val="18"/>
                          <w:lang w:eastAsia="de-AT"/>
                        </w:rPr>
                        <w:t xml:space="preserve">: € </w:t>
                      </w:r>
                      <w:proofErr w:type="gramStart"/>
                      <w:r w:rsidR="003F559F" w:rsidRPr="00EB3803">
                        <w:rPr>
                          <w:rFonts w:eastAsia="Times New Roman"/>
                          <w:b/>
                          <w:sz w:val="18"/>
                          <w:szCs w:val="18"/>
                          <w:lang w:eastAsia="de-AT"/>
                        </w:rPr>
                        <w:t>16</w:t>
                      </w:r>
                      <w:r w:rsidRPr="00EB3803">
                        <w:rPr>
                          <w:rFonts w:eastAsia="Times New Roman"/>
                          <w:b/>
                          <w:sz w:val="18"/>
                          <w:szCs w:val="18"/>
                          <w:lang w:eastAsia="de-AT"/>
                        </w:rPr>
                        <w:t>,–</w:t>
                      </w:r>
                      <w:proofErr w:type="gramEnd"/>
                      <w:r w:rsidR="00DB7B8C" w:rsidRPr="00EB3803">
                        <w:rPr>
                          <w:rFonts w:eastAsia="Times New Roman"/>
                          <w:b/>
                          <w:sz w:val="18"/>
                          <w:szCs w:val="18"/>
                          <w:lang w:eastAsia="de-AT"/>
                        </w:rPr>
                        <w:t xml:space="preserve"> </w:t>
                      </w:r>
                      <w:r w:rsidR="00DB7B8C" w:rsidRPr="00EB3803">
                        <w:rPr>
                          <w:rFonts w:eastAsia="Times New Roman"/>
                          <w:b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>bzw. 15, –</w:t>
                      </w:r>
                      <w:r w:rsidR="00D62367" w:rsidRPr="00EB3803">
                        <w:rPr>
                          <w:rFonts w:eastAsia="Times New Roman"/>
                          <w:b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>*</w:t>
                      </w:r>
                    </w:p>
                    <w:p w14:paraId="2B03047F" w14:textId="0F834788" w:rsidR="00EA5F0B" w:rsidRPr="00EB3803" w:rsidRDefault="00EA5F0B" w:rsidP="007A1BEB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b/>
                          <w:sz w:val="18"/>
                          <w:szCs w:val="18"/>
                          <w:lang w:eastAsia="de-AT"/>
                        </w:rPr>
                        <w:t xml:space="preserve">LUX + </w:t>
                      </w:r>
                      <w:proofErr w:type="spellStart"/>
                      <w:r w:rsidRPr="00EB3803">
                        <w:rPr>
                          <w:rFonts w:eastAsia="Times New Roman"/>
                          <w:b/>
                          <w:sz w:val="18"/>
                          <w:szCs w:val="18"/>
                          <w:lang w:eastAsia="de-AT"/>
                        </w:rPr>
                        <w:t>join</w:t>
                      </w:r>
                      <w:proofErr w:type="spellEnd"/>
                      <w:r w:rsidRPr="00EB3803">
                        <w:rPr>
                          <w:rFonts w:eastAsia="Times New Roman"/>
                          <w:b/>
                          <w:sz w:val="18"/>
                          <w:szCs w:val="18"/>
                          <w:lang w:eastAsia="de-AT"/>
                        </w:rPr>
                        <w:t xml:space="preserve"> in: € </w:t>
                      </w:r>
                      <w:proofErr w:type="gramStart"/>
                      <w:r w:rsidR="003F559F" w:rsidRPr="00EB3803">
                        <w:rPr>
                          <w:rFonts w:eastAsia="Times New Roman"/>
                          <w:b/>
                          <w:sz w:val="18"/>
                          <w:szCs w:val="18"/>
                          <w:lang w:eastAsia="de-AT"/>
                        </w:rPr>
                        <w:t>21</w:t>
                      </w:r>
                      <w:r w:rsidRPr="00EB3803">
                        <w:rPr>
                          <w:rFonts w:eastAsia="Times New Roman"/>
                          <w:b/>
                          <w:sz w:val="18"/>
                          <w:szCs w:val="18"/>
                          <w:lang w:eastAsia="de-AT"/>
                        </w:rPr>
                        <w:t>,–</w:t>
                      </w:r>
                      <w:proofErr w:type="gramEnd"/>
                      <w:r w:rsidR="00DB7B8C" w:rsidRPr="00EB3803">
                        <w:rPr>
                          <w:rFonts w:eastAsia="Times New Roman"/>
                          <w:b/>
                          <w:sz w:val="18"/>
                          <w:szCs w:val="18"/>
                          <w:lang w:eastAsia="de-AT"/>
                        </w:rPr>
                        <w:t xml:space="preserve"> </w:t>
                      </w:r>
                      <w:r w:rsidR="00DB7B8C" w:rsidRPr="00EB3803">
                        <w:rPr>
                          <w:rFonts w:eastAsia="Times New Roman"/>
                          <w:b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>bzw. € 20, –</w:t>
                      </w:r>
                      <w:r w:rsidR="00D62367" w:rsidRPr="00EB3803">
                        <w:rPr>
                          <w:rFonts w:eastAsia="Times New Roman"/>
                          <w:b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>*</w:t>
                      </w:r>
                    </w:p>
                    <w:p w14:paraId="0BA7DA20" w14:textId="77777777" w:rsidR="007A1BEB" w:rsidRPr="00EB3803" w:rsidRDefault="007A1BEB" w:rsidP="007A1B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5E0A">
        <w:rPr>
          <w:rFonts w:ascii="FS Me Pro" w:hAnsi="FS Me 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DAD06" wp14:editId="2E5AE1F5">
                <wp:simplePos x="0" y="0"/>
                <wp:positionH relativeFrom="column">
                  <wp:posOffset>-80286</wp:posOffset>
                </wp:positionH>
                <wp:positionV relativeFrom="paragraph">
                  <wp:posOffset>1316475</wp:posOffset>
                </wp:positionV>
                <wp:extent cx="1863090" cy="1742536"/>
                <wp:effectExtent l="0" t="0" r="381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3090" cy="1742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39BA1" w14:textId="4CD1DC3D" w:rsidR="005F4541" w:rsidRPr="00EB3803" w:rsidRDefault="00AF53CF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de-AT"/>
                              </w:rPr>
                              <w:t>Mini-Spatzenpost</w:t>
                            </w:r>
                            <w:r w:rsidR="005F4541"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br/>
                              <w:t>für die 1. Klasse</w:t>
                            </w:r>
                          </w:p>
                          <w:p w14:paraId="29FAEAAD" w14:textId="77777777" w:rsidR="00BE01F3" w:rsidRPr="00EB3803" w:rsidRDefault="00BE01F3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</w:p>
                          <w:p w14:paraId="7E8B7BD9" w14:textId="573A3ACD" w:rsidR="003F559F" w:rsidRPr="00EB3803" w:rsidRDefault="00AF53CF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10 Ausgaben</w:t>
                            </w:r>
                            <w:r w:rsidR="005F4541"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 (je 24 Seiten)</w:t>
                            </w:r>
                            <w:r w:rsidR="005F4541"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br/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1</w:t>
                            </w:r>
                            <w:r w:rsidR="003F559F"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0 x Schnipp-Schnapp-Bogen</w:t>
                            </w:r>
                          </w:p>
                          <w:p w14:paraId="6FEEA00A" w14:textId="1265BB90" w:rsidR="003F559F" w:rsidRPr="00EB3803" w:rsidRDefault="003F559F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 xml:space="preserve">NEU! 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Wissensmagazin „Plus“</w:t>
                            </w:r>
                          </w:p>
                          <w:p w14:paraId="31900377" w14:textId="7CE1CC5C" w:rsidR="003F559F" w:rsidRPr="00EB3803" w:rsidRDefault="003F559F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 xml:space="preserve">NEU! 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Lesebuch</w:t>
                            </w:r>
                          </w:p>
                          <w:p w14:paraId="0111FFE5" w14:textId="7F20139E" w:rsidR="00BE01F3" w:rsidRPr="00EB3803" w:rsidRDefault="003F559F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 xml:space="preserve">NEU! </w:t>
                            </w:r>
                            <w:proofErr w:type="spellStart"/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MiniSpatzdigi</w:t>
                            </w:r>
                            <w:proofErr w:type="spellEnd"/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 (App)</w:t>
                            </w:r>
                          </w:p>
                          <w:p w14:paraId="0DD0E7A2" w14:textId="1F223047" w:rsidR="00EB3803" w:rsidRDefault="00EB3803" w:rsidP="00EB380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 xml:space="preserve">NEU! </w:t>
                            </w:r>
                            <w:r w:rsidR="003F559F"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2 x Elternservicebeilage</w:t>
                            </w:r>
                          </w:p>
                          <w:p w14:paraId="7F01F79D" w14:textId="77777777" w:rsidR="00EB3803" w:rsidRPr="00E668A5" w:rsidRDefault="00EB3803" w:rsidP="00EB3803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14"/>
                                <w:szCs w:val="14"/>
                                <w:lang w:eastAsia="de-AT"/>
                              </w:rPr>
                            </w:pPr>
                          </w:p>
                          <w:p w14:paraId="0514DCAB" w14:textId="772AA5E5" w:rsidR="0053008A" w:rsidRPr="00EB3803" w:rsidRDefault="005F4541" w:rsidP="00EB3803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de-AT"/>
                              </w:rPr>
                              <w:t xml:space="preserve">Jahresabo: € </w:t>
                            </w:r>
                            <w:proofErr w:type="gramStart"/>
                            <w:r w:rsidR="003F559F" w:rsidRPr="00EB3803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de-AT"/>
                              </w:rPr>
                              <w:t>13</w:t>
                            </w:r>
                            <w:r w:rsidRPr="00EB3803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de-AT"/>
                              </w:rPr>
                              <w:t>,–</w:t>
                            </w:r>
                            <w:proofErr w:type="gramEnd"/>
                            <w:r w:rsidR="003F559F" w:rsidRPr="00EB3803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de-AT"/>
                              </w:rPr>
                              <w:t xml:space="preserve"> </w:t>
                            </w:r>
                            <w:r w:rsidR="003F559F" w:rsidRPr="00EB3803">
                              <w:rPr>
                                <w:rFonts w:eastAsia="Times New Roman"/>
                                <w:b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>bzw. € 12,</w:t>
                            </w:r>
                            <w:r w:rsidR="00DB7B8C" w:rsidRPr="00EB3803">
                              <w:rPr>
                                <w:rFonts w:eastAsia="Times New Roman"/>
                                <w:b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 xml:space="preserve"> –</w:t>
                            </w:r>
                            <w:r w:rsidR="00D62367" w:rsidRPr="00EB3803">
                              <w:rPr>
                                <w:rFonts w:eastAsia="Times New Roman"/>
                                <w:b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 xml:space="preserve">* </w:t>
                            </w:r>
                          </w:p>
                          <w:p w14:paraId="74360896" w14:textId="4F3B7029" w:rsidR="00D62367" w:rsidRPr="00EB3803" w:rsidRDefault="00D62367" w:rsidP="00387C7C">
                            <w:pPr>
                              <w:spacing w:after="0"/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b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 xml:space="preserve">*Mit </w:t>
                            </w:r>
                            <w:proofErr w:type="spellStart"/>
                            <w:r w:rsidRPr="00EB3803">
                              <w:rPr>
                                <w:rFonts w:eastAsia="Times New Roman"/>
                                <w:b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>Frühbestellerrabatt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AD06" id="_x0000_s1028" type="#_x0000_t202" style="position:absolute;left:0;text-align:left;margin-left:-6.3pt;margin-top:103.65pt;width:146.7pt;height:1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" stroked="f">
                <v:path arrowok="t"/>
                <v:textbox>
                  <w:txbxContent>
                    <w:p w14:paraId="23439BA1" w14:textId="4CD1DC3D" w:rsidR="005F4541" w:rsidRPr="00EB3803" w:rsidRDefault="00AF53CF" w:rsidP="00BE01F3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b/>
                          <w:sz w:val="18"/>
                          <w:szCs w:val="18"/>
                          <w:lang w:eastAsia="de-AT"/>
                        </w:rPr>
                        <w:t>Mini-Spatzenpost</w:t>
                      </w:r>
                      <w:r w:rsidR="005F4541"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br/>
                        <w:t>für die 1. Klasse</w:t>
                      </w:r>
                    </w:p>
                    <w:p w14:paraId="29FAEAAD" w14:textId="77777777" w:rsidR="00BE01F3" w:rsidRPr="00EB3803" w:rsidRDefault="00BE01F3" w:rsidP="00BE01F3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</w:p>
                    <w:p w14:paraId="7E8B7BD9" w14:textId="573A3ACD" w:rsidR="003F559F" w:rsidRPr="00EB3803" w:rsidRDefault="00AF53CF" w:rsidP="00BE01F3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10 Ausgaben</w:t>
                      </w:r>
                      <w:r w:rsidR="005F4541"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 (je 24 Seiten)</w:t>
                      </w:r>
                      <w:r w:rsidR="005F4541"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br/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1</w:t>
                      </w:r>
                      <w:r w:rsidR="003F559F"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0 x Schnipp-Schnapp-Bogen</w:t>
                      </w:r>
                    </w:p>
                    <w:p w14:paraId="6FEEA00A" w14:textId="1265BB90" w:rsidR="003F559F" w:rsidRPr="00EB3803" w:rsidRDefault="003F559F" w:rsidP="00BE01F3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 xml:space="preserve">NEU! 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Wissensmagazin „Plus“</w:t>
                      </w:r>
                    </w:p>
                    <w:p w14:paraId="31900377" w14:textId="7CE1CC5C" w:rsidR="003F559F" w:rsidRPr="00EB3803" w:rsidRDefault="003F559F" w:rsidP="00BE01F3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 xml:space="preserve">NEU! 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Lesebuch</w:t>
                      </w:r>
                    </w:p>
                    <w:p w14:paraId="0111FFE5" w14:textId="7F20139E" w:rsidR="00BE01F3" w:rsidRPr="00EB3803" w:rsidRDefault="003F559F" w:rsidP="00BE01F3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 xml:space="preserve">NEU! </w:t>
                      </w:r>
                      <w:proofErr w:type="spellStart"/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MiniSpatzdigi</w:t>
                      </w:r>
                      <w:proofErr w:type="spellEnd"/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 (App)</w:t>
                      </w:r>
                    </w:p>
                    <w:p w14:paraId="0DD0E7A2" w14:textId="1F223047" w:rsidR="00EB3803" w:rsidRDefault="00EB3803" w:rsidP="00EB3803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 xml:space="preserve">NEU! </w:t>
                      </w:r>
                      <w:r w:rsidR="003F559F"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2 x Elternservicebeilage</w:t>
                      </w:r>
                    </w:p>
                    <w:p w14:paraId="7F01F79D" w14:textId="77777777" w:rsidR="00EB3803" w:rsidRPr="00E668A5" w:rsidRDefault="00EB3803" w:rsidP="00EB3803">
                      <w:pPr>
                        <w:spacing w:after="0" w:line="240" w:lineRule="auto"/>
                        <w:rPr>
                          <w:rFonts w:eastAsia="Times New Roman"/>
                          <w:b/>
                          <w:sz w:val="14"/>
                          <w:szCs w:val="14"/>
                          <w:lang w:eastAsia="de-AT"/>
                        </w:rPr>
                      </w:pPr>
                    </w:p>
                    <w:p w14:paraId="0514DCAB" w14:textId="772AA5E5" w:rsidR="0053008A" w:rsidRPr="00EB3803" w:rsidRDefault="005F4541" w:rsidP="00EB3803">
                      <w:pPr>
                        <w:spacing w:after="0" w:line="240" w:lineRule="auto"/>
                        <w:rPr>
                          <w:rFonts w:eastAsia="Times New Roman"/>
                          <w:b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b/>
                          <w:sz w:val="18"/>
                          <w:szCs w:val="18"/>
                          <w:lang w:eastAsia="de-AT"/>
                        </w:rPr>
                        <w:t xml:space="preserve">Jahresabo: € </w:t>
                      </w:r>
                      <w:proofErr w:type="gramStart"/>
                      <w:r w:rsidR="003F559F" w:rsidRPr="00EB3803">
                        <w:rPr>
                          <w:rFonts w:eastAsia="Times New Roman"/>
                          <w:b/>
                          <w:sz w:val="18"/>
                          <w:szCs w:val="18"/>
                          <w:lang w:eastAsia="de-AT"/>
                        </w:rPr>
                        <w:t>13</w:t>
                      </w:r>
                      <w:r w:rsidRPr="00EB3803">
                        <w:rPr>
                          <w:rFonts w:eastAsia="Times New Roman"/>
                          <w:b/>
                          <w:sz w:val="18"/>
                          <w:szCs w:val="18"/>
                          <w:lang w:eastAsia="de-AT"/>
                        </w:rPr>
                        <w:t>,–</w:t>
                      </w:r>
                      <w:proofErr w:type="gramEnd"/>
                      <w:r w:rsidR="003F559F" w:rsidRPr="00EB3803">
                        <w:rPr>
                          <w:rFonts w:eastAsia="Times New Roman"/>
                          <w:b/>
                          <w:sz w:val="18"/>
                          <w:szCs w:val="18"/>
                          <w:lang w:eastAsia="de-AT"/>
                        </w:rPr>
                        <w:t xml:space="preserve"> </w:t>
                      </w:r>
                      <w:r w:rsidR="003F559F" w:rsidRPr="00EB3803">
                        <w:rPr>
                          <w:rFonts w:eastAsia="Times New Roman"/>
                          <w:b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>bzw. € 12,</w:t>
                      </w:r>
                      <w:r w:rsidR="00DB7B8C" w:rsidRPr="00EB3803">
                        <w:rPr>
                          <w:rFonts w:eastAsia="Times New Roman"/>
                          <w:b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 xml:space="preserve"> –</w:t>
                      </w:r>
                      <w:r w:rsidR="00D62367" w:rsidRPr="00EB3803">
                        <w:rPr>
                          <w:rFonts w:eastAsia="Times New Roman"/>
                          <w:b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 xml:space="preserve">* </w:t>
                      </w:r>
                    </w:p>
                    <w:p w14:paraId="74360896" w14:textId="4F3B7029" w:rsidR="00D62367" w:rsidRPr="00EB3803" w:rsidRDefault="00D62367" w:rsidP="00387C7C">
                      <w:pPr>
                        <w:spacing w:after="0"/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 w:rsidRPr="00EB3803">
                        <w:rPr>
                          <w:rFonts w:eastAsia="Times New Roman"/>
                          <w:b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 xml:space="preserve">*Mit </w:t>
                      </w:r>
                      <w:proofErr w:type="spellStart"/>
                      <w:r w:rsidRPr="00EB3803">
                        <w:rPr>
                          <w:rFonts w:eastAsia="Times New Roman"/>
                          <w:b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>Frühbestellerrabatt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A0B38">
        <w:rPr>
          <w:i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C37A8" wp14:editId="0A7DD20D">
                <wp:simplePos x="0" y="0"/>
                <wp:positionH relativeFrom="margin">
                  <wp:posOffset>-461010</wp:posOffset>
                </wp:positionH>
                <wp:positionV relativeFrom="paragraph">
                  <wp:posOffset>3139704</wp:posOffset>
                </wp:positionV>
                <wp:extent cx="6610350" cy="955040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035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E39EE" w14:textId="76F141DA" w:rsidR="00AF53CF" w:rsidRPr="007F688B" w:rsidRDefault="005F4541" w:rsidP="00BC6E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 w:beforeAutospacing="1" w:after="100" w:afterAutospacing="1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Ja, ich bestelle für mein Kind das Jahresabo:        </w:t>
                            </w:r>
                            <w:proofErr w:type="gramStart"/>
                            <w:r w:rsidRP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O  </w:t>
                            </w:r>
                            <w:r w:rsid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Mini</w:t>
                            </w:r>
                            <w:proofErr w:type="gramEnd"/>
                            <w:r w:rsid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-Spatzenpost</w:t>
                            </w:r>
                            <w:r w:rsidRP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    O  </w:t>
                            </w:r>
                            <w:r w:rsid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Spatzenpost</w:t>
                            </w:r>
                            <w:r w:rsidRP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      O  </w:t>
                            </w:r>
                            <w:r w:rsid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LUX</w:t>
                            </w:r>
                            <w:r w:rsidR="007A1BEB" w:rsidRP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ab/>
                            </w:r>
                            <w:r w:rsidR="007A1BEB" w:rsidRP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O  </w:t>
                            </w:r>
                            <w:r w:rsid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LUX + </w:t>
                            </w:r>
                            <w:proofErr w:type="spellStart"/>
                            <w:r w:rsid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join</w:t>
                            </w:r>
                            <w:proofErr w:type="spellEnd"/>
                            <w:r w:rsid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in</w:t>
                            </w:r>
                            <w:r w:rsidRPr="007A1BEB"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</w:p>
                          <w:p w14:paraId="5F39CA2D" w14:textId="756EC1D0" w:rsidR="005F4541" w:rsidRPr="007A1BEB" w:rsidRDefault="005F4541" w:rsidP="00BC6E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 w:beforeAutospacing="1" w:after="100" w:afterAutospacing="1" w:line="240" w:lineRule="auto"/>
                            </w:pPr>
                            <w:r w:rsidRPr="007A1BEB">
                              <w:t xml:space="preserve">______________________     </w:t>
                            </w:r>
                            <w:r w:rsidR="00A3060F" w:rsidRPr="007A1BEB">
                              <w:tab/>
                              <w:t>_______________</w:t>
                            </w:r>
                            <w:r w:rsidR="00A3060F" w:rsidRPr="007A1BEB">
                              <w:tab/>
                            </w:r>
                            <w:r w:rsidRPr="007A1BEB">
                              <w:t xml:space="preserve">_________        </w:t>
                            </w:r>
                            <w:r w:rsidR="00A3060F" w:rsidRPr="007A1BEB">
                              <w:tab/>
                            </w:r>
                            <w:r w:rsidRPr="007A1BEB">
                              <w:t>______________________________</w:t>
                            </w:r>
                            <w:r w:rsidRPr="007A1BEB">
                              <w:br/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>Name des Kindes</w:t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A3060F" w:rsidRPr="007A1B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>Klasse</w:t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A3060F" w:rsidRPr="007A1B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060F" w:rsidRPr="007A1B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>Datum</w:t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ab/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37A8" id="Textfeld 7" o:spid="_x0000_s1029" type="#_x0000_t202" style="position:absolute;left:0;text-align:left;margin-left:-36.3pt;margin-top:247.2pt;width:520.5pt;height:7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" stroked="f">
                <v:path arrowok="t"/>
                <v:textbox>
                  <w:txbxContent>
                    <w:p w14:paraId="350E39EE" w14:textId="76F141DA" w:rsidR="00AF53CF" w:rsidRPr="007F688B" w:rsidRDefault="005F4541" w:rsidP="00BC6E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00" w:beforeAutospacing="1" w:after="100" w:afterAutospacing="1" w:line="240" w:lineRule="auto"/>
                        <w:rPr>
                          <w:sz w:val="16"/>
                          <w:szCs w:val="16"/>
                        </w:rPr>
                      </w:pPr>
                      <w:r w:rsidRP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Ja, ich bestelle für mein Kind das Jahresabo:        </w:t>
                      </w:r>
                      <w:proofErr w:type="gramStart"/>
                      <w:r w:rsidRP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O  </w:t>
                      </w:r>
                      <w:r w:rsid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Mini</w:t>
                      </w:r>
                      <w:proofErr w:type="gramEnd"/>
                      <w:r w:rsid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-Spatzenpost</w:t>
                      </w:r>
                      <w:r w:rsidRP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      O  </w:t>
                      </w:r>
                      <w:r w:rsid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Spatzenpost</w:t>
                      </w:r>
                      <w:r w:rsidRP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        O  </w:t>
                      </w:r>
                      <w:r w:rsid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LUX</w:t>
                      </w:r>
                      <w:r w:rsidR="007A1BEB" w:rsidRP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ab/>
                      </w:r>
                      <w:r w:rsidR="007A1BEB" w:rsidRP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O  </w:t>
                      </w:r>
                      <w:r w:rsid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LUX + </w:t>
                      </w:r>
                      <w:proofErr w:type="spellStart"/>
                      <w:r w:rsid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join</w:t>
                      </w:r>
                      <w:proofErr w:type="spellEnd"/>
                      <w:r w:rsid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 in</w:t>
                      </w:r>
                      <w:r w:rsidRPr="007A1BEB"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  <w:br/>
                      </w:r>
                    </w:p>
                    <w:p w14:paraId="5F39CA2D" w14:textId="756EC1D0" w:rsidR="005F4541" w:rsidRPr="007A1BEB" w:rsidRDefault="005F4541" w:rsidP="00BC6E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00" w:beforeAutospacing="1" w:after="100" w:afterAutospacing="1" w:line="240" w:lineRule="auto"/>
                      </w:pPr>
                      <w:r w:rsidRPr="007A1BEB">
                        <w:t xml:space="preserve">______________________     </w:t>
                      </w:r>
                      <w:r w:rsidR="00A3060F" w:rsidRPr="007A1BEB">
                        <w:tab/>
                        <w:t>_______________</w:t>
                      </w:r>
                      <w:r w:rsidR="00A3060F" w:rsidRPr="007A1BEB">
                        <w:tab/>
                      </w:r>
                      <w:r w:rsidRPr="007A1BEB">
                        <w:t xml:space="preserve">_________        </w:t>
                      </w:r>
                      <w:r w:rsidR="00A3060F" w:rsidRPr="007A1BEB">
                        <w:tab/>
                      </w:r>
                      <w:r w:rsidRPr="007A1BEB">
                        <w:t>______________________________</w:t>
                      </w:r>
                      <w:r w:rsidRPr="007A1BEB">
                        <w:br/>
                      </w:r>
                      <w:r w:rsidRPr="007A1BEB">
                        <w:rPr>
                          <w:sz w:val="20"/>
                          <w:szCs w:val="20"/>
                        </w:rPr>
                        <w:t>Name des Kindes</w:t>
                      </w:r>
                      <w:r w:rsidRPr="007A1BEB">
                        <w:rPr>
                          <w:sz w:val="20"/>
                          <w:szCs w:val="20"/>
                        </w:rPr>
                        <w:tab/>
                      </w:r>
                      <w:r w:rsidRPr="007A1BEB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A3060F" w:rsidRPr="007A1BEB">
                        <w:rPr>
                          <w:sz w:val="20"/>
                          <w:szCs w:val="20"/>
                        </w:rPr>
                        <w:tab/>
                      </w:r>
                      <w:r w:rsidRPr="007A1BEB">
                        <w:rPr>
                          <w:sz w:val="20"/>
                          <w:szCs w:val="20"/>
                        </w:rPr>
                        <w:t>Klasse</w:t>
                      </w:r>
                      <w:r w:rsidRPr="007A1BEB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A3060F" w:rsidRPr="007A1BEB">
                        <w:rPr>
                          <w:sz w:val="20"/>
                          <w:szCs w:val="20"/>
                        </w:rPr>
                        <w:tab/>
                      </w:r>
                      <w:r w:rsidR="00A3060F" w:rsidRPr="007A1BEB">
                        <w:rPr>
                          <w:sz w:val="20"/>
                          <w:szCs w:val="20"/>
                        </w:rPr>
                        <w:tab/>
                      </w:r>
                      <w:r w:rsidRPr="007A1BEB">
                        <w:rPr>
                          <w:sz w:val="20"/>
                          <w:szCs w:val="20"/>
                        </w:rPr>
                        <w:t>Datum</w:t>
                      </w:r>
                      <w:r w:rsidRPr="007A1BEB">
                        <w:rPr>
                          <w:sz w:val="20"/>
                          <w:szCs w:val="20"/>
                        </w:rPr>
                        <w:tab/>
                      </w:r>
                      <w:r w:rsidRPr="007A1BEB">
                        <w:rPr>
                          <w:sz w:val="20"/>
                          <w:szCs w:val="20"/>
                        </w:rPr>
                        <w:tab/>
                        <w:t>Unterschrift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del w:id="4" w:author="Carolina Flatscher" w:date="2021-08-04T09:55:00Z">
        <w:r w:rsidR="00A613B8" w:rsidDel="00644307">
          <w:rPr>
            <w:noProof/>
          </w:rPr>
          <w:drawing>
            <wp:anchor distT="0" distB="0" distL="114300" distR="114300" simplePos="0" relativeHeight="251675648" behindDoc="0" locked="0" layoutInCell="1" allowOverlap="1" wp14:anchorId="5E32EE64" wp14:editId="3A182571">
              <wp:simplePos x="0" y="0"/>
              <wp:positionH relativeFrom="margin">
                <wp:posOffset>2048881</wp:posOffset>
              </wp:positionH>
              <wp:positionV relativeFrom="margin">
                <wp:posOffset>4828540</wp:posOffset>
              </wp:positionV>
              <wp:extent cx="1029970" cy="1327785"/>
              <wp:effectExtent l="0" t="0" r="0" b="5715"/>
              <wp:wrapSquare wrapText="bothSides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9970" cy="1327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A6A9A" w:rsidDel="00644307">
          <w:rPr>
            <w:rFonts w:ascii="FS Me Pro" w:hAnsi="FS Me Pro"/>
            <w:noProof/>
          </w:rPr>
          <w:drawing>
            <wp:anchor distT="0" distB="0" distL="114300" distR="114300" simplePos="0" relativeHeight="251670528" behindDoc="0" locked="0" layoutInCell="1" allowOverlap="1" wp14:anchorId="39667914" wp14:editId="2D79865F">
              <wp:simplePos x="0" y="0"/>
              <wp:positionH relativeFrom="margin">
                <wp:posOffset>4215130</wp:posOffset>
              </wp:positionH>
              <wp:positionV relativeFrom="margin">
                <wp:posOffset>4822561</wp:posOffset>
              </wp:positionV>
              <wp:extent cx="1018540" cy="1303655"/>
              <wp:effectExtent l="0" t="0" r="0" b="0"/>
              <wp:wrapSquare wrapText="bothSides"/>
              <wp:docPr id="19" name="Grafik 19" descr="Ein Bild, das Person, drinnen, sitzend, Fron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Grafik 19" descr="Ein Bild, das Person, drinnen, sitzend, Front enthält.&#10;&#10;Automatisch generierte Beschreibung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8540" cy="1303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B3803" w:rsidDel="00644307">
          <w:rPr>
            <w:rFonts w:ascii="FS Me Pro" w:hAnsi="FS Me Pro"/>
            <w:noProof/>
          </w:rPr>
          <w:drawing>
            <wp:anchor distT="0" distB="0" distL="114300" distR="114300" simplePos="0" relativeHeight="251667456" behindDoc="0" locked="0" layoutInCell="1" allowOverlap="1" wp14:anchorId="6D31620A" wp14:editId="47BD167A">
              <wp:simplePos x="0" y="0"/>
              <wp:positionH relativeFrom="margin">
                <wp:posOffset>0</wp:posOffset>
              </wp:positionH>
              <wp:positionV relativeFrom="margin">
                <wp:posOffset>4837801</wp:posOffset>
              </wp:positionV>
              <wp:extent cx="1019175" cy="1303655"/>
              <wp:effectExtent l="0" t="0" r="9525" b="0"/>
              <wp:wrapSquare wrapText="bothSides"/>
              <wp:docPr id="9" name="Grafik 9" descr="Ein Bild, das Zeichnung, Kasten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 9" descr="Ein Bild, das Zeichnung, Kasten enthält.&#10;&#10;Automatisch generierte Beschreibung"/>
                      <pic:cNvPicPr/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9175" cy="1303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F4541" w:rsidRPr="005F4541" w:rsidDel="00644307">
          <w:rPr>
            <w:rFonts w:cs="Arial"/>
          </w:rPr>
          <w:delText xml:space="preserve"> </w:delText>
        </w:r>
        <w:r w:rsidR="005F4541" w:rsidRPr="005F4541" w:rsidDel="00644307">
          <w:rPr>
            <w:rFonts w:cs="Arial"/>
          </w:rPr>
          <w:br/>
        </w:r>
      </w:del>
    </w:p>
    <w:p w14:paraId="3FFDF1FF" w14:textId="4DF7F7EE" w:rsidR="007F2B21" w:rsidRPr="00FD625B" w:rsidRDefault="002C6650" w:rsidP="00FD625B">
      <w:pPr>
        <w:ind w:right="7229"/>
        <w:jc w:val="both"/>
        <w:rPr>
          <w:rFonts w:ascii="FS Me Pro" w:hAnsi="FS Me Pro"/>
        </w:rPr>
      </w:pPr>
      <w:r w:rsidRPr="001A0B38">
        <w:rPr>
          <w:rFonts w:cs="Arial"/>
          <w:noProof/>
        </w:rPr>
        <w:drawing>
          <wp:anchor distT="0" distB="0" distL="114300" distR="114300" simplePos="0" relativeHeight="251681792" behindDoc="0" locked="0" layoutInCell="1" allowOverlap="1" wp14:anchorId="71181365" wp14:editId="58292713">
            <wp:simplePos x="0" y="0"/>
            <wp:positionH relativeFrom="page">
              <wp:posOffset>35560</wp:posOffset>
            </wp:positionH>
            <wp:positionV relativeFrom="bottomMargin">
              <wp:posOffset>-57150</wp:posOffset>
            </wp:positionV>
            <wp:extent cx="7516495" cy="866775"/>
            <wp:effectExtent l="0" t="0" r="8255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E2D">
        <w:rPr>
          <w:rFonts w:ascii="FS Me Pro" w:hAnsi="FS Me 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56F3C8" wp14:editId="7EC0F270">
                <wp:simplePos x="0" y="0"/>
                <wp:positionH relativeFrom="column">
                  <wp:posOffset>3710305</wp:posOffset>
                </wp:positionH>
                <wp:positionV relativeFrom="paragraph">
                  <wp:posOffset>3345180</wp:posOffset>
                </wp:positionV>
                <wp:extent cx="2070052" cy="215265"/>
                <wp:effectExtent l="0" t="0" r="698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52" cy="21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94EBD" w14:textId="77777777" w:rsidR="00E668A5" w:rsidRDefault="00E66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56F3C8" id="Textfeld 11" o:spid="_x0000_s1030" type="#_x0000_t202" style="position:absolute;left:0;text-align:left;margin-left:292.15pt;margin-top:263.4pt;width:163pt;height:16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" fillcolor="white [3201]" stroked="f" strokeweight=".5pt">
                <v:textbox>
                  <w:txbxContent>
                    <w:p w14:paraId="27094EBD" w14:textId="77777777" w:rsidR="00E668A5" w:rsidRDefault="00E668A5"/>
                  </w:txbxContent>
                </v:textbox>
              </v:shape>
            </w:pict>
          </mc:Fallback>
        </mc:AlternateContent>
      </w:r>
      <w:r w:rsidR="00BC6E2D">
        <w:rPr>
          <w:rFonts w:ascii="FS Me Pro" w:hAnsi="FS Me 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36B75" wp14:editId="072C7B1E">
                <wp:simplePos x="0" y="0"/>
                <wp:positionH relativeFrom="column">
                  <wp:posOffset>2792730</wp:posOffset>
                </wp:positionH>
                <wp:positionV relativeFrom="paragraph">
                  <wp:posOffset>3326130</wp:posOffset>
                </wp:positionV>
                <wp:extent cx="621102" cy="215265"/>
                <wp:effectExtent l="0" t="0" r="762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2" cy="21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AFE35C" w14:textId="77777777" w:rsidR="00E668A5" w:rsidRDefault="00E66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36B75" id="Textfeld 10" o:spid="_x0000_s1031" type="#_x0000_t202" style="position:absolute;left:0;text-align:left;margin-left:219.9pt;margin-top:261.9pt;width:48.9pt;height:16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" fillcolor="white [3201]" stroked="f" strokeweight=".5pt">
                <v:textbox>
                  <w:txbxContent>
                    <w:p w14:paraId="1BAFE35C" w14:textId="77777777" w:rsidR="00E668A5" w:rsidRDefault="00E668A5"/>
                  </w:txbxContent>
                </v:textbox>
              </v:shape>
            </w:pict>
          </mc:Fallback>
        </mc:AlternateContent>
      </w:r>
      <w:r w:rsidR="00BC6E2D">
        <w:rPr>
          <w:rFonts w:ascii="FS Me Pro" w:hAnsi="FS Me 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5A6D5" wp14:editId="3B702755">
                <wp:simplePos x="0" y="0"/>
                <wp:positionH relativeFrom="column">
                  <wp:posOffset>1448435</wp:posOffset>
                </wp:positionH>
                <wp:positionV relativeFrom="paragraph">
                  <wp:posOffset>3326130</wp:posOffset>
                </wp:positionV>
                <wp:extent cx="1061049" cy="215265"/>
                <wp:effectExtent l="0" t="0" r="635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49" cy="21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A879E" w14:textId="77777777" w:rsidR="00E668A5" w:rsidRDefault="00E66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A6D5" id="Textfeld 8" o:spid="_x0000_s1032" type="#_x0000_t202" style="position:absolute;left:0;text-align:left;margin-left:114.05pt;margin-top:261.9pt;width:83.55pt;height:16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" fillcolor="white [3201]" stroked="f" strokeweight=".5pt">
                <v:textbox>
                  <w:txbxContent>
                    <w:p w14:paraId="492A879E" w14:textId="77777777" w:rsidR="00E668A5" w:rsidRDefault="00E668A5"/>
                  </w:txbxContent>
                </v:textbox>
              </v:shape>
            </w:pict>
          </mc:Fallback>
        </mc:AlternateContent>
      </w:r>
      <w:r w:rsidR="00BC6E2D">
        <w:rPr>
          <w:rFonts w:ascii="FS Me Pro" w:hAnsi="FS Me 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E3053E" wp14:editId="0DD31556">
                <wp:simplePos x="0" y="0"/>
                <wp:positionH relativeFrom="column">
                  <wp:posOffset>-356235</wp:posOffset>
                </wp:positionH>
                <wp:positionV relativeFrom="paragraph">
                  <wp:posOffset>3345180</wp:posOffset>
                </wp:positionV>
                <wp:extent cx="1561381" cy="215660"/>
                <wp:effectExtent l="0" t="0" r="127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381" cy="21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EA1189" w14:textId="77777777" w:rsidR="00E668A5" w:rsidRDefault="00E66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3053E" id="Textfeld 4" o:spid="_x0000_s1033" type="#_x0000_t202" style="position:absolute;left:0;text-align:left;margin-left:-28.05pt;margin-top:263.4pt;width:122.95pt;height:1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" fillcolor="white [3201]" stroked="f" strokeweight=".5pt">
                <v:textbox>
                  <w:txbxContent>
                    <w:p w14:paraId="1EEA1189" w14:textId="77777777" w:rsidR="00E668A5" w:rsidRDefault="00E668A5"/>
                  </w:txbxContent>
                </v:textbox>
              </v:shape>
            </w:pict>
          </mc:Fallback>
        </mc:AlternateContent>
      </w:r>
    </w:p>
    <w:sectPr w:rsidR="007F2B21" w:rsidRPr="00FD62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Pro">
    <w:altName w:val="Calibri"/>
    <w:panose1 w:val="00000000000000000000"/>
    <w:charset w:val="00"/>
    <w:family w:val="auto"/>
    <w:notTrueType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ina Flatscher">
    <w15:presenceInfo w15:providerId="AD" w15:userId="S::carolina.flatscher@jungoesterreich.at::269d33de-985f-475a-8453-a11843edbd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DA"/>
    <w:rsid w:val="00125470"/>
    <w:rsid w:val="001A0B38"/>
    <w:rsid w:val="002C6650"/>
    <w:rsid w:val="0037773D"/>
    <w:rsid w:val="00387C7C"/>
    <w:rsid w:val="003F559F"/>
    <w:rsid w:val="004421DA"/>
    <w:rsid w:val="0053008A"/>
    <w:rsid w:val="0053162B"/>
    <w:rsid w:val="00574BCD"/>
    <w:rsid w:val="005F4541"/>
    <w:rsid w:val="00644307"/>
    <w:rsid w:val="00734D9B"/>
    <w:rsid w:val="007A1BEB"/>
    <w:rsid w:val="007F2B21"/>
    <w:rsid w:val="007F688B"/>
    <w:rsid w:val="009A6A9A"/>
    <w:rsid w:val="009C31EB"/>
    <w:rsid w:val="00A17D01"/>
    <w:rsid w:val="00A3060F"/>
    <w:rsid w:val="00A372CC"/>
    <w:rsid w:val="00A54686"/>
    <w:rsid w:val="00A613B8"/>
    <w:rsid w:val="00AF53CF"/>
    <w:rsid w:val="00B56789"/>
    <w:rsid w:val="00B74A51"/>
    <w:rsid w:val="00BB4751"/>
    <w:rsid w:val="00BC6E2D"/>
    <w:rsid w:val="00BE01F3"/>
    <w:rsid w:val="00BE49C5"/>
    <w:rsid w:val="00BF018E"/>
    <w:rsid w:val="00BF20D8"/>
    <w:rsid w:val="00D21147"/>
    <w:rsid w:val="00D43DDC"/>
    <w:rsid w:val="00D458B6"/>
    <w:rsid w:val="00D62367"/>
    <w:rsid w:val="00D67577"/>
    <w:rsid w:val="00D87064"/>
    <w:rsid w:val="00D92ECA"/>
    <w:rsid w:val="00DB7B8C"/>
    <w:rsid w:val="00E668A5"/>
    <w:rsid w:val="00EA5F0B"/>
    <w:rsid w:val="00EB3803"/>
    <w:rsid w:val="00EC4765"/>
    <w:rsid w:val="00EE7085"/>
    <w:rsid w:val="00F702BD"/>
    <w:rsid w:val="00F73441"/>
    <w:rsid w:val="00FB4790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DD02"/>
  <w15:chartTrackingRefBased/>
  <w15:docId w15:val="{4864A82B-4C7E-43B6-81E4-915AA7CB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21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21D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B2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87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hyperlink" Target="http://www.jungoesterreich.a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Flatscher</dc:creator>
  <cp:keywords/>
  <dc:description/>
  <cp:lastModifiedBy>Carolina Flatscher</cp:lastModifiedBy>
  <cp:revision>16</cp:revision>
  <dcterms:created xsi:type="dcterms:W3CDTF">2021-04-19T18:59:00Z</dcterms:created>
  <dcterms:modified xsi:type="dcterms:W3CDTF">2021-08-04T08:06:00Z</dcterms:modified>
</cp:coreProperties>
</file>